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A6" w:rsidRDefault="007C6DA6" w:rsidP="00190069">
      <w:pPr>
        <w:jc w:val="center"/>
        <w:rPr>
          <w:rFonts w:asciiTheme="majorHAnsi" w:hAnsiTheme="majorHAnsi"/>
          <w:b/>
        </w:rPr>
      </w:pPr>
      <w:r>
        <w:rPr>
          <w:rFonts w:asciiTheme="majorHAnsi" w:hAnsiTheme="majorHAnsi"/>
          <w:b/>
          <w:noProof/>
        </w:rPr>
        <w:drawing>
          <wp:inline distT="0" distB="0" distL="0" distR="0">
            <wp:extent cx="856930" cy="588425"/>
            <wp:effectExtent l="19050" t="0" r="32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61303" cy="591428"/>
                    </a:xfrm>
                    <a:prstGeom prst="rect">
                      <a:avLst/>
                    </a:prstGeom>
                  </pic:spPr>
                </pic:pic>
              </a:graphicData>
            </a:graphic>
          </wp:inline>
        </w:drawing>
      </w:r>
    </w:p>
    <w:p w:rsidR="00190069" w:rsidRDefault="00757378" w:rsidP="00190069">
      <w:pPr>
        <w:jc w:val="center"/>
        <w:rPr>
          <w:rFonts w:asciiTheme="majorHAnsi" w:hAnsiTheme="majorHAnsi"/>
          <w:b/>
        </w:rPr>
      </w:pPr>
      <w:r w:rsidRPr="007E6A76">
        <w:rPr>
          <w:rFonts w:asciiTheme="majorHAnsi" w:hAnsiTheme="majorHAnsi"/>
          <w:b/>
        </w:rPr>
        <w:t>THE HOPE FOUDNATION</w:t>
      </w:r>
    </w:p>
    <w:p w:rsidR="00190069" w:rsidRPr="00190069" w:rsidRDefault="00190069" w:rsidP="00190069">
      <w:pPr>
        <w:rPr>
          <w:rFonts w:asciiTheme="majorHAnsi" w:hAnsiTheme="majorHAnsi"/>
          <w:b/>
          <w:sz w:val="32"/>
          <w:szCs w:val="32"/>
        </w:rPr>
      </w:pPr>
      <w:r w:rsidRPr="00190069">
        <w:rPr>
          <w:rFonts w:asciiTheme="majorHAnsi" w:hAnsiTheme="majorHAnsi"/>
          <w:b/>
          <w:sz w:val="32"/>
          <w:szCs w:val="32"/>
        </w:rPr>
        <w:t>General guideline for Volunteer &amp; Internship Porgramme</w:t>
      </w:r>
    </w:p>
    <w:p w:rsidR="007E6A76" w:rsidRPr="004E702C" w:rsidRDefault="00040FBE" w:rsidP="007E6A76">
      <w:pPr>
        <w:rPr>
          <w:rFonts w:asciiTheme="majorHAnsi" w:hAnsiTheme="majorHAnsi"/>
        </w:rPr>
      </w:pPr>
      <w:r w:rsidRPr="00040FBE">
        <w:rPr>
          <w:rFonts w:asciiTheme="majorHAnsi" w:hAnsiTheme="majorHAnsi"/>
          <w:b/>
        </w:rPr>
        <w:t>BACKGROUND:</w:t>
      </w:r>
      <w:r>
        <w:rPr>
          <w:rFonts w:asciiTheme="majorHAnsi" w:hAnsiTheme="majorHAnsi"/>
        </w:rPr>
        <w:t xml:space="preserve"> </w:t>
      </w:r>
      <w:r w:rsidR="007E6A76" w:rsidRPr="004E702C">
        <w:rPr>
          <w:rFonts w:asciiTheme="majorHAnsi" w:hAnsiTheme="majorHAnsi"/>
        </w:rPr>
        <w:t>The Hope Found</w:t>
      </w:r>
      <w:r w:rsidR="00E528E0">
        <w:rPr>
          <w:rFonts w:asciiTheme="majorHAnsi" w:hAnsiTheme="majorHAnsi"/>
        </w:rPr>
        <w:t xml:space="preserve">ation is dedicated to promote </w:t>
      </w:r>
      <w:r w:rsidR="007E6A76" w:rsidRPr="004E702C">
        <w:rPr>
          <w:rFonts w:asciiTheme="majorHAnsi" w:hAnsiTheme="majorHAnsi"/>
        </w:rPr>
        <w:t>the protection of street and slum children in Kolkata and the most underprivileged in India. HOPE works to effect immediate and lasting change in their lives.</w:t>
      </w:r>
    </w:p>
    <w:p w:rsidR="008520A4" w:rsidRDefault="007E6A76" w:rsidP="007E6A76">
      <w:pPr>
        <w:rPr>
          <w:rFonts w:asciiTheme="majorHAnsi" w:hAnsiTheme="majorHAnsi"/>
        </w:rPr>
      </w:pPr>
      <w:r w:rsidRPr="004E702C">
        <w:rPr>
          <w:rFonts w:asciiTheme="majorHAnsi" w:hAnsiTheme="majorHAnsi"/>
        </w:rPr>
        <w:t xml:space="preserve">By extending support to children and their communities </w:t>
      </w:r>
      <w:r w:rsidR="008520A4">
        <w:rPr>
          <w:rFonts w:asciiTheme="majorHAnsi" w:hAnsiTheme="majorHAnsi"/>
        </w:rPr>
        <w:t>through various</w:t>
      </w:r>
      <w:r w:rsidRPr="004E702C">
        <w:rPr>
          <w:rFonts w:asciiTheme="majorHAnsi" w:hAnsiTheme="majorHAnsi"/>
        </w:rPr>
        <w:t xml:space="preserve"> on the ground projects, HOPE provides sustainable holistic solutions to protection and development. By providing healthcare, counselling and education, HOPE ensures children in its care enter adulthood equipped with the tools and support they need to live healthy and happy lives. </w:t>
      </w:r>
    </w:p>
    <w:p w:rsidR="007E6A76" w:rsidRDefault="007E6A76" w:rsidP="007E6A76">
      <w:pPr>
        <w:rPr>
          <w:rFonts w:asciiTheme="majorHAnsi" w:hAnsiTheme="majorHAnsi"/>
          <w:b/>
        </w:rPr>
      </w:pPr>
      <w:r>
        <w:rPr>
          <w:rFonts w:asciiTheme="majorHAnsi" w:hAnsiTheme="majorHAnsi"/>
          <w:b/>
        </w:rPr>
        <w:t>WHAT WE DO:</w:t>
      </w:r>
    </w:p>
    <w:p w:rsidR="007E6A76" w:rsidRPr="00651DF0" w:rsidRDefault="007E6A76" w:rsidP="007E6A76">
      <w:pPr>
        <w:pStyle w:val="ListParagraph"/>
        <w:numPr>
          <w:ilvl w:val="0"/>
          <w:numId w:val="2"/>
        </w:numPr>
        <w:rPr>
          <w:rFonts w:asciiTheme="majorHAnsi" w:hAnsiTheme="majorHAnsi"/>
        </w:rPr>
      </w:pPr>
      <w:r w:rsidRPr="00651DF0">
        <w:rPr>
          <w:rFonts w:asciiTheme="majorHAnsi" w:hAnsiTheme="majorHAnsi"/>
        </w:rPr>
        <w:t>Protection</w:t>
      </w:r>
    </w:p>
    <w:p w:rsidR="007E6A76" w:rsidRPr="00651DF0" w:rsidRDefault="007E6A76" w:rsidP="007E6A76">
      <w:pPr>
        <w:pStyle w:val="ListParagraph"/>
        <w:numPr>
          <w:ilvl w:val="0"/>
          <w:numId w:val="2"/>
        </w:numPr>
        <w:rPr>
          <w:rFonts w:asciiTheme="majorHAnsi" w:hAnsiTheme="majorHAnsi"/>
        </w:rPr>
      </w:pPr>
      <w:r w:rsidRPr="00651DF0">
        <w:rPr>
          <w:rFonts w:asciiTheme="majorHAnsi" w:hAnsiTheme="majorHAnsi"/>
        </w:rPr>
        <w:t>Education</w:t>
      </w:r>
    </w:p>
    <w:p w:rsidR="007E6A76" w:rsidRPr="00651DF0" w:rsidRDefault="007E6A76" w:rsidP="007E6A76">
      <w:pPr>
        <w:pStyle w:val="ListParagraph"/>
        <w:numPr>
          <w:ilvl w:val="0"/>
          <w:numId w:val="2"/>
        </w:numPr>
        <w:rPr>
          <w:rFonts w:asciiTheme="majorHAnsi" w:hAnsiTheme="majorHAnsi"/>
        </w:rPr>
      </w:pPr>
      <w:r w:rsidRPr="00651DF0">
        <w:rPr>
          <w:rFonts w:asciiTheme="majorHAnsi" w:hAnsiTheme="majorHAnsi"/>
        </w:rPr>
        <w:t>Health</w:t>
      </w:r>
    </w:p>
    <w:p w:rsidR="007E6A76" w:rsidRPr="00651DF0" w:rsidRDefault="007E6A76" w:rsidP="007E6A76">
      <w:pPr>
        <w:pStyle w:val="ListParagraph"/>
        <w:numPr>
          <w:ilvl w:val="0"/>
          <w:numId w:val="2"/>
        </w:numPr>
        <w:rPr>
          <w:rFonts w:asciiTheme="majorHAnsi" w:hAnsiTheme="majorHAnsi"/>
        </w:rPr>
      </w:pPr>
      <w:r w:rsidRPr="00651DF0">
        <w:rPr>
          <w:rFonts w:asciiTheme="majorHAnsi" w:hAnsiTheme="majorHAnsi"/>
        </w:rPr>
        <w:t xml:space="preserve">Life Skill Training </w:t>
      </w:r>
    </w:p>
    <w:p w:rsidR="007E6A76" w:rsidRPr="00651DF0" w:rsidRDefault="007E6A76" w:rsidP="007E6A76">
      <w:pPr>
        <w:pStyle w:val="ListParagraph"/>
        <w:numPr>
          <w:ilvl w:val="0"/>
          <w:numId w:val="2"/>
        </w:numPr>
        <w:rPr>
          <w:rFonts w:asciiTheme="majorHAnsi" w:hAnsiTheme="majorHAnsi"/>
        </w:rPr>
      </w:pPr>
      <w:r w:rsidRPr="00651DF0">
        <w:rPr>
          <w:rFonts w:asciiTheme="majorHAnsi" w:hAnsiTheme="majorHAnsi"/>
        </w:rPr>
        <w:t>Emergency Response</w:t>
      </w:r>
    </w:p>
    <w:p w:rsidR="007E6A76" w:rsidRDefault="007E6A76" w:rsidP="007E6A76">
      <w:pPr>
        <w:pStyle w:val="ListParagraph"/>
        <w:numPr>
          <w:ilvl w:val="0"/>
          <w:numId w:val="2"/>
        </w:numPr>
        <w:rPr>
          <w:rFonts w:asciiTheme="majorHAnsi" w:hAnsiTheme="majorHAnsi"/>
        </w:rPr>
      </w:pPr>
      <w:r w:rsidRPr="00651DF0">
        <w:rPr>
          <w:rFonts w:asciiTheme="majorHAnsi" w:hAnsiTheme="majorHAnsi"/>
        </w:rPr>
        <w:t xml:space="preserve">Capacity building </w:t>
      </w:r>
    </w:p>
    <w:p w:rsidR="00F52843" w:rsidRDefault="00F52843" w:rsidP="00F52843">
      <w:pPr>
        <w:rPr>
          <w:rFonts w:asciiTheme="majorHAnsi" w:hAnsiTheme="majorHAnsi"/>
          <w:b/>
        </w:rPr>
      </w:pPr>
      <w:r w:rsidRPr="00F52843">
        <w:rPr>
          <w:rFonts w:asciiTheme="majorHAnsi" w:hAnsiTheme="majorHAnsi"/>
          <w:b/>
        </w:rPr>
        <w:t>WHAT YOU CAN DO:</w:t>
      </w:r>
    </w:p>
    <w:p w:rsidR="00F52843" w:rsidRPr="00F52843" w:rsidRDefault="00AA262D" w:rsidP="00F52843">
      <w:pPr>
        <w:pStyle w:val="ListParagraph"/>
        <w:numPr>
          <w:ilvl w:val="0"/>
          <w:numId w:val="7"/>
        </w:numPr>
        <w:rPr>
          <w:rFonts w:asciiTheme="majorHAnsi" w:hAnsiTheme="majorHAnsi"/>
          <w:b/>
        </w:rPr>
      </w:pPr>
      <w:r>
        <w:rPr>
          <w:rFonts w:asciiTheme="majorHAnsi" w:hAnsiTheme="majorHAnsi"/>
        </w:rPr>
        <w:t>Survey &amp; R</w:t>
      </w:r>
      <w:r w:rsidR="00F52843">
        <w:rPr>
          <w:rFonts w:asciiTheme="majorHAnsi" w:hAnsiTheme="majorHAnsi"/>
        </w:rPr>
        <w:t>esearch</w:t>
      </w:r>
    </w:p>
    <w:p w:rsidR="00F52843" w:rsidRPr="00F52843" w:rsidRDefault="00F52843" w:rsidP="00F52843">
      <w:pPr>
        <w:pStyle w:val="ListParagraph"/>
        <w:numPr>
          <w:ilvl w:val="0"/>
          <w:numId w:val="7"/>
        </w:numPr>
        <w:rPr>
          <w:rFonts w:asciiTheme="majorHAnsi" w:hAnsiTheme="majorHAnsi"/>
          <w:b/>
        </w:rPr>
      </w:pPr>
      <w:r>
        <w:rPr>
          <w:rFonts w:asciiTheme="majorHAnsi" w:hAnsiTheme="majorHAnsi"/>
        </w:rPr>
        <w:t xml:space="preserve">Documentation </w:t>
      </w:r>
    </w:p>
    <w:p w:rsidR="00F52843" w:rsidRPr="00F52843" w:rsidRDefault="00F52843" w:rsidP="00F52843">
      <w:pPr>
        <w:pStyle w:val="ListParagraph"/>
        <w:numPr>
          <w:ilvl w:val="0"/>
          <w:numId w:val="7"/>
        </w:numPr>
        <w:rPr>
          <w:rFonts w:asciiTheme="majorHAnsi" w:hAnsiTheme="majorHAnsi"/>
          <w:b/>
        </w:rPr>
      </w:pPr>
      <w:r>
        <w:rPr>
          <w:rFonts w:asciiTheme="majorHAnsi" w:hAnsiTheme="majorHAnsi"/>
        </w:rPr>
        <w:t>Teaching</w:t>
      </w:r>
    </w:p>
    <w:p w:rsidR="00F52843" w:rsidRPr="00F52843" w:rsidRDefault="00F52843" w:rsidP="00F52843">
      <w:pPr>
        <w:pStyle w:val="ListParagraph"/>
        <w:numPr>
          <w:ilvl w:val="0"/>
          <w:numId w:val="7"/>
        </w:numPr>
        <w:rPr>
          <w:rFonts w:asciiTheme="majorHAnsi" w:hAnsiTheme="majorHAnsi"/>
          <w:b/>
        </w:rPr>
      </w:pPr>
      <w:r>
        <w:rPr>
          <w:rFonts w:asciiTheme="majorHAnsi" w:hAnsiTheme="majorHAnsi"/>
        </w:rPr>
        <w:t>Skill training</w:t>
      </w:r>
    </w:p>
    <w:p w:rsidR="00265E31" w:rsidRPr="00265E31" w:rsidRDefault="00F52843" w:rsidP="00265E31">
      <w:pPr>
        <w:pStyle w:val="ListParagraph"/>
        <w:numPr>
          <w:ilvl w:val="0"/>
          <w:numId w:val="7"/>
        </w:numPr>
        <w:rPr>
          <w:rFonts w:asciiTheme="majorHAnsi" w:hAnsiTheme="majorHAnsi"/>
          <w:b/>
        </w:rPr>
      </w:pPr>
      <w:r>
        <w:rPr>
          <w:rFonts w:asciiTheme="majorHAnsi" w:hAnsiTheme="majorHAnsi"/>
        </w:rPr>
        <w:t xml:space="preserve">Social Media </w:t>
      </w:r>
    </w:p>
    <w:p w:rsidR="00F52843" w:rsidRPr="00265E31" w:rsidRDefault="00265E31" w:rsidP="00265E31">
      <w:pPr>
        <w:pStyle w:val="ListParagraph"/>
        <w:numPr>
          <w:ilvl w:val="0"/>
          <w:numId w:val="7"/>
        </w:numPr>
        <w:rPr>
          <w:rFonts w:asciiTheme="majorHAnsi" w:hAnsiTheme="majorHAnsi"/>
          <w:b/>
        </w:rPr>
      </w:pPr>
      <w:r>
        <w:rPr>
          <w:rFonts w:asciiTheme="majorHAnsi" w:hAnsiTheme="majorHAnsi"/>
        </w:rPr>
        <w:t>Activity &amp; play session</w:t>
      </w:r>
    </w:p>
    <w:p w:rsidR="00F52843" w:rsidRPr="00F52843" w:rsidRDefault="003D49E8" w:rsidP="00F52843">
      <w:pPr>
        <w:pStyle w:val="ListParagraph"/>
        <w:numPr>
          <w:ilvl w:val="0"/>
          <w:numId w:val="7"/>
        </w:numPr>
        <w:rPr>
          <w:rFonts w:asciiTheme="majorHAnsi" w:hAnsiTheme="majorHAnsi"/>
          <w:b/>
        </w:rPr>
      </w:pPr>
      <w:r>
        <w:rPr>
          <w:rFonts w:asciiTheme="majorHAnsi" w:hAnsiTheme="majorHAnsi"/>
        </w:rPr>
        <w:t>A</w:t>
      </w:r>
      <w:r w:rsidR="00F52843">
        <w:rPr>
          <w:rFonts w:asciiTheme="majorHAnsi" w:hAnsiTheme="majorHAnsi"/>
        </w:rPr>
        <w:t>wareness</w:t>
      </w:r>
      <w:r w:rsidR="00265E31">
        <w:rPr>
          <w:rFonts w:asciiTheme="majorHAnsi" w:hAnsiTheme="majorHAnsi"/>
        </w:rPr>
        <w:t xml:space="preserve"> (occasional) </w:t>
      </w:r>
      <w:r>
        <w:rPr>
          <w:rFonts w:asciiTheme="majorHAnsi" w:hAnsiTheme="majorHAnsi"/>
        </w:rPr>
        <w:t>camp or Campaign</w:t>
      </w:r>
    </w:p>
    <w:p w:rsidR="007E6A76" w:rsidRDefault="007E6A76" w:rsidP="007E6A76">
      <w:pPr>
        <w:rPr>
          <w:rFonts w:asciiTheme="majorHAnsi" w:hAnsiTheme="majorHAnsi"/>
          <w:b/>
        </w:rPr>
      </w:pPr>
      <w:r>
        <w:rPr>
          <w:rFonts w:asciiTheme="majorHAnsi" w:hAnsiTheme="majorHAnsi"/>
          <w:b/>
        </w:rPr>
        <w:t>Volunteer &amp; Internship Programme:</w:t>
      </w:r>
    </w:p>
    <w:p w:rsidR="007E6A76" w:rsidRPr="007E6A76" w:rsidRDefault="00651DF0" w:rsidP="007E6A76">
      <w:pPr>
        <w:rPr>
          <w:rFonts w:asciiTheme="majorHAnsi" w:hAnsiTheme="majorHAnsi"/>
        </w:rPr>
      </w:pPr>
      <w:r>
        <w:rPr>
          <w:rFonts w:asciiTheme="majorHAnsi" w:hAnsiTheme="majorHAnsi"/>
        </w:rPr>
        <w:t>Volunteer and Internship</w:t>
      </w:r>
      <w:r w:rsidR="007E6A76">
        <w:rPr>
          <w:rFonts w:asciiTheme="majorHAnsi" w:hAnsiTheme="majorHAnsi"/>
        </w:rPr>
        <w:t xml:space="preserve"> programme at The Hope Foundation </w:t>
      </w:r>
      <w:r>
        <w:rPr>
          <w:rFonts w:asciiTheme="majorHAnsi" w:hAnsiTheme="majorHAnsi"/>
        </w:rPr>
        <w:t xml:space="preserve">bring a </w:t>
      </w:r>
      <w:r w:rsidR="00DD393F">
        <w:rPr>
          <w:rFonts w:asciiTheme="majorHAnsi" w:hAnsiTheme="majorHAnsi"/>
        </w:rPr>
        <w:t>distinctive</w:t>
      </w:r>
      <w:r>
        <w:rPr>
          <w:rFonts w:asciiTheme="majorHAnsi" w:hAnsiTheme="majorHAnsi"/>
        </w:rPr>
        <w:t xml:space="preserve"> opportunity to get hands on experience to work in the social development sector </w:t>
      </w:r>
      <w:r w:rsidR="008520A4">
        <w:rPr>
          <w:rFonts w:asciiTheme="majorHAnsi" w:hAnsiTheme="majorHAnsi"/>
        </w:rPr>
        <w:t>by</w:t>
      </w:r>
      <w:r>
        <w:rPr>
          <w:rFonts w:asciiTheme="majorHAnsi" w:hAnsiTheme="majorHAnsi"/>
        </w:rPr>
        <w:t xml:space="preserve"> </w:t>
      </w:r>
      <w:r w:rsidR="00DE5198">
        <w:rPr>
          <w:rFonts w:asciiTheme="majorHAnsi" w:hAnsiTheme="majorHAnsi"/>
        </w:rPr>
        <w:t>reaching &amp;</w:t>
      </w:r>
      <w:r w:rsidR="008520A4">
        <w:rPr>
          <w:rFonts w:asciiTheme="majorHAnsi" w:hAnsiTheme="majorHAnsi"/>
        </w:rPr>
        <w:t xml:space="preserve"> serving</w:t>
      </w:r>
      <w:r>
        <w:rPr>
          <w:rFonts w:asciiTheme="majorHAnsi" w:hAnsiTheme="majorHAnsi"/>
        </w:rPr>
        <w:t xml:space="preserve"> the most vulnerable section of the</w:t>
      </w:r>
      <w:r w:rsidR="003D49E8">
        <w:rPr>
          <w:rFonts w:asciiTheme="majorHAnsi" w:hAnsiTheme="majorHAnsi"/>
        </w:rPr>
        <w:t xml:space="preserve"> society</w:t>
      </w:r>
      <w:r>
        <w:rPr>
          <w:rFonts w:asciiTheme="majorHAnsi" w:hAnsiTheme="majorHAnsi"/>
        </w:rPr>
        <w:t>.</w:t>
      </w:r>
      <w:r w:rsidR="004E702C">
        <w:rPr>
          <w:rFonts w:asciiTheme="majorHAnsi" w:hAnsiTheme="majorHAnsi"/>
        </w:rPr>
        <w:t xml:space="preserve"> </w:t>
      </w:r>
      <w:r w:rsidR="00DD393F">
        <w:rPr>
          <w:rFonts w:asciiTheme="majorHAnsi" w:hAnsiTheme="majorHAnsi"/>
        </w:rPr>
        <w:t xml:space="preserve">Hope encourages interns &amp; volunteers to join this unique programme </w:t>
      </w:r>
      <w:r w:rsidR="003D7327">
        <w:rPr>
          <w:rFonts w:asciiTheme="majorHAnsi" w:hAnsiTheme="majorHAnsi"/>
        </w:rPr>
        <w:t xml:space="preserve">and extend their support to achieve the </w:t>
      </w:r>
      <w:r w:rsidR="003D49E8">
        <w:rPr>
          <w:rFonts w:asciiTheme="majorHAnsi" w:hAnsiTheme="majorHAnsi"/>
        </w:rPr>
        <w:t>overall</w:t>
      </w:r>
      <w:r w:rsidR="003D7327">
        <w:rPr>
          <w:rFonts w:asciiTheme="majorHAnsi" w:hAnsiTheme="majorHAnsi"/>
        </w:rPr>
        <w:t xml:space="preserve"> goal of the organization </w:t>
      </w:r>
      <w:r w:rsidR="00DD393F">
        <w:rPr>
          <w:rFonts w:asciiTheme="majorHAnsi" w:hAnsiTheme="majorHAnsi"/>
        </w:rPr>
        <w:t xml:space="preserve">however we receive a high number of </w:t>
      </w:r>
      <w:r w:rsidR="003F0B52">
        <w:rPr>
          <w:rFonts w:asciiTheme="majorHAnsi" w:hAnsiTheme="majorHAnsi"/>
        </w:rPr>
        <w:t>applications</w:t>
      </w:r>
      <w:r w:rsidR="00DD393F">
        <w:rPr>
          <w:rFonts w:asciiTheme="majorHAnsi" w:hAnsiTheme="majorHAnsi"/>
        </w:rPr>
        <w:t xml:space="preserve"> </w:t>
      </w:r>
      <w:r w:rsidR="003D7327">
        <w:rPr>
          <w:rFonts w:asciiTheme="majorHAnsi" w:hAnsiTheme="majorHAnsi"/>
        </w:rPr>
        <w:t xml:space="preserve">and placement of all applicants may not be possible.  </w:t>
      </w:r>
    </w:p>
    <w:p w:rsidR="00812F96" w:rsidRDefault="00812F96" w:rsidP="007E6A76">
      <w:pPr>
        <w:rPr>
          <w:rFonts w:asciiTheme="majorHAnsi" w:hAnsiTheme="majorHAnsi"/>
          <w:b/>
        </w:rPr>
      </w:pPr>
    </w:p>
    <w:p w:rsidR="007E6A76" w:rsidRDefault="004E702C" w:rsidP="007E6A76">
      <w:pPr>
        <w:rPr>
          <w:rFonts w:asciiTheme="majorHAnsi" w:hAnsiTheme="majorHAnsi"/>
          <w:b/>
        </w:rPr>
      </w:pPr>
      <w:r>
        <w:rPr>
          <w:rFonts w:asciiTheme="majorHAnsi" w:hAnsiTheme="majorHAnsi"/>
          <w:b/>
        </w:rPr>
        <w:lastRenderedPageBreak/>
        <w:t xml:space="preserve">General </w:t>
      </w:r>
      <w:r w:rsidR="00190069">
        <w:rPr>
          <w:rFonts w:asciiTheme="majorHAnsi" w:hAnsiTheme="majorHAnsi"/>
          <w:b/>
        </w:rPr>
        <w:t>guideline</w:t>
      </w:r>
      <w:r>
        <w:rPr>
          <w:rFonts w:asciiTheme="majorHAnsi" w:hAnsiTheme="majorHAnsi"/>
          <w:b/>
        </w:rPr>
        <w:t xml:space="preserve"> for Volunteer &amp; Internship Porgramme:</w:t>
      </w:r>
      <w:r w:rsidR="00E528E0">
        <w:rPr>
          <w:rFonts w:asciiTheme="majorHAnsi" w:hAnsiTheme="majorHAnsi"/>
          <w:b/>
        </w:rPr>
        <w:t xml:space="preserve"> </w:t>
      </w:r>
    </w:p>
    <w:p w:rsidR="00FB5582" w:rsidRPr="00FB5582" w:rsidRDefault="00FB5582" w:rsidP="007E6A76">
      <w:pPr>
        <w:pStyle w:val="ListParagraph"/>
        <w:numPr>
          <w:ilvl w:val="0"/>
          <w:numId w:val="4"/>
        </w:numPr>
        <w:rPr>
          <w:rFonts w:asciiTheme="majorHAnsi" w:hAnsiTheme="majorHAnsi"/>
          <w:b/>
        </w:rPr>
      </w:pPr>
      <w:r>
        <w:rPr>
          <w:rFonts w:asciiTheme="majorHAnsi" w:hAnsiTheme="majorHAnsi"/>
        </w:rPr>
        <w:t>O</w:t>
      </w:r>
      <w:r w:rsidRPr="00FB5582">
        <w:rPr>
          <w:rFonts w:asciiTheme="majorHAnsi" w:hAnsiTheme="majorHAnsi"/>
        </w:rPr>
        <w:t>nly</w:t>
      </w:r>
      <w:r w:rsidRPr="00FB5582">
        <w:rPr>
          <w:rFonts w:asciiTheme="majorHAnsi" w:hAnsiTheme="majorHAnsi"/>
          <w:b/>
        </w:rPr>
        <w:t xml:space="preserve"> </w:t>
      </w:r>
      <w:r w:rsidR="004E702C" w:rsidRPr="00FB5582">
        <w:rPr>
          <w:rFonts w:asciiTheme="majorHAnsi" w:hAnsiTheme="majorHAnsi"/>
          <w:b/>
        </w:rPr>
        <w:t>Indian Citizen</w:t>
      </w:r>
      <w:r>
        <w:rPr>
          <w:rFonts w:asciiTheme="majorHAnsi" w:hAnsiTheme="majorHAnsi"/>
          <w:b/>
        </w:rPr>
        <w:t>’</w:t>
      </w:r>
      <w:r w:rsidR="004E702C" w:rsidRPr="00FB5582">
        <w:rPr>
          <w:rFonts w:asciiTheme="majorHAnsi" w:hAnsiTheme="majorHAnsi"/>
          <w:b/>
        </w:rPr>
        <w:t>s</w:t>
      </w:r>
      <w:r>
        <w:rPr>
          <w:rFonts w:asciiTheme="majorHAnsi" w:hAnsiTheme="majorHAnsi"/>
          <w:b/>
        </w:rPr>
        <w:t xml:space="preserve"> </w:t>
      </w:r>
      <w:r>
        <w:rPr>
          <w:rFonts w:asciiTheme="majorHAnsi" w:hAnsiTheme="majorHAnsi"/>
        </w:rPr>
        <w:t>applications are processed form the Kolkata office</w:t>
      </w:r>
      <w:r w:rsidR="004E702C" w:rsidRPr="00FB5582">
        <w:rPr>
          <w:rFonts w:asciiTheme="majorHAnsi" w:hAnsiTheme="majorHAnsi"/>
        </w:rPr>
        <w:t xml:space="preserve">. </w:t>
      </w:r>
    </w:p>
    <w:p w:rsidR="00FB5582" w:rsidRPr="00FB5582" w:rsidRDefault="00FB5582" w:rsidP="007E6A76">
      <w:pPr>
        <w:pStyle w:val="ListParagraph"/>
        <w:numPr>
          <w:ilvl w:val="0"/>
          <w:numId w:val="4"/>
        </w:numPr>
        <w:rPr>
          <w:rFonts w:asciiTheme="majorHAnsi" w:hAnsiTheme="majorHAnsi"/>
          <w:b/>
        </w:rPr>
      </w:pPr>
      <w:r>
        <w:rPr>
          <w:rFonts w:asciiTheme="majorHAnsi" w:hAnsiTheme="majorHAnsi"/>
        </w:rPr>
        <w:t>Indian origin foreign citizens don’t come under the purview of India office.</w:t>
      </w:r>
      <w:r w:rsidRPr="00FB5582">
        <w:rPr>
          <w:rFonts w:asciiTheme="majorHAnsi" w:hAnsiTheme="majorHAnsi"/>
        </w:rPr>
        <w:t xml:space="preserve"> </w:t>
      </w:r>
      <w:r w:rsidR="003D49E8">
        <w:rPr>
          <w:rFonts w:asciiTheme="majorHAnsi" w:hAnsiTheme="majorHAnsi"/>
        </w:rPr>
        <w:t xml:space="preserve">They have to </w:t>
      </w:r>
      <w:r w:rsidR="00C401FD">
        <w:rPr>
          <w:rFonts w:asciiTheme="majorHAnsi" w:hAnsiTheme="majorHAnsi"/>
        </w:rPr>
        <w:t xml:space="preserve">apply through </w:t>
      </w:r>
      <w:r w:rsidR="003D49E8">
        <w:rPr>
          <w:rFonts w:asciiTheme="majorHAnsi" w:hAnsiTheme="majorHAnsi"/>
        </w:rPr>
        <w:t>THF Ireland office.</w:t>
      </w:r>
    </w:p>
    <w:p w:rsidR="004E702C" w:rsidRDefault="00FB5582" w:rsidP="007E6A76">
      <w:pPr>
        <w:pStyle w:val="ListParagraph"/>
        <w:numPr>
          <w:ilvl w:val="0"/>
          <w:numId w:val="4"/>
        </w:numPr>
        <w:rPr>
          <w:rFonts w:asciiTheme="majorHAnsi" w:hAnsiTheme="majorHAnsi"/>
          <w:b/>
        </w:rPr>
      </w:pPr>
      <w:r>
        <w:rPr>
          <w:rFonts w:asciiTheme="majorHAnsi" w:hAnsiTheme="majorHAnsi"/>
        </w:rPr>
        <w:t xml:space="preserve">Citizens of </w:t>
      </w:r>
      <w:r w:rsidRPr="00FB5582">
        <w:rPr>
          <w:rFonts w:asciiTheme="majorHAnsi" w:hAnsiTheme="majorHAnsi"/>
        </w:rPr>
        <w:t>Ireland, UK &amp; USA can apply through the respective offices of their country</w:t>
      </w:r>
      <w:r w:rsidRPr="00FB5582">
        <w:rPr>
          <w:rFonts w:asciiTheme="majorHAnsi" w:hAnsiTheme="majorHAnsi"/>
          <w:b/>
        </w:rPr>
        <w:t>.</w:t>
      </w:r>
      <w:r w:rsidR="00040FBE">
        <w:rPr>
          <w:rFonts w:asciiTheme="majorHAnsi" w:hAnsiTheme="majorHAnsi"/>
          <w:b/>
        </w:rPr>
        <w:t xml:space="preserve">  </w:t>
      </w:r>
    </w:p>
    <w:p w:rsidR="000B1A07" w:rsidRDefault="00FB5582" w:rsidP="000B1A07">
      <w:pPr>
        <w:pStyle w:val="ListParagraph"/>
        <w:numPr>
          <w:ilvl w:val="0"/>
          <w:numId w:val="4"/>
        </w:numPr>
        <w:rPr>
          <w:rFonts w:asciiTheme="majorHAnsi" w:hAnsiTheme="majorHAnsi"/>
        </w:rPr>
      </w:pPr>
      <w:r>
        <w:rPr>
          <w:rFonts w:asciiTheme="majorHAnsi" w:hAnsiTheme="majorHAnsi"/>
        </w:rPr>
        <w:t xml:space="preserve">To join this programme the minimum age should be </w:t>
      </w:r>
      <w:r w:rsidRPr="00A10F62">
        <w:rPr>
          <w:rFonts w:asciiTheme="majorHAnsi" w:hAnsiTheme="majorHAnsi"/>
          <w:b/>
        </w:rPr>
        <w:t>above</w:t>
      </w:r>
      <w:r>
        <w:rPr>
          <w:rFonts w:asciiTheme="majorHAnsi" w:hAnsiTheme="majorHAnsi"/>
        </w:rPr>
        <w:t xml:space="preserve"> </w:t>
      </w:r>
      <w:r w:rsidRPr="00FB5582">
        <w:rPr>
          <w:rFonts w:asciiTheme="majorHAnsi" w:hAnsiTheme="majorHAnsi"/>
          <w:b/>
        </w:rPr>
        <w:t>18 years</w:t>
      </w:r>
      <w:r>
        <w:rPr>
          <w:rFonts w:asciiTheme="majorHAnsi" w:hAnsiTheme="majorHAnsi"/>
        </w:rPr>
        <w:t xml:space="preserve"> at the time of joining</w:t>
      </w:r>
      <w:r w:rsidR="000B1A07">
        <w:rPr>
          <w:rFonts w:asciiTheme="majorHAnsi" w:hAnsiTheme="majorHAnsi"/>
        </w:rPr>
        <w:t xml:space="preserve">. </w:t>
      </w:r>
      <w:r w:rsidR="00B10332" w:rsidRPr="000B1A07">
        <w:rPr>
          <w:rFonts w:asciiTheme="majorHAnsi" w:hAnsiTheme="majorHAnsi"/>
        </w:rPr>
        <w:t xml:space="preserve">Applications of children </w:t>
      </w:r>
      <w:r w:rsidR="00B10332" w:rsidRPr="000B1A07">
        <w:rPr>
          <w:rFonts w:asciiTheme="majorHAnsi" w:hAnsiTheme="majorHAnsi"/>
          <w:b/>
        </w:rPr>
        <w:t>below 18 years</w:t>
      </w:r>
      <w:r w:rsidR="00B10332" w:rsidRPr="000B1A07">
        <w:rPr>
          <w:rFonts w:asciiTheme="majorHAnsi" w:hAnsiTheme="majorHAnsi"/>
        </w:rPr>
        <w:t xml:space="preserve"> will </w:t>
      </w:r>
      <w:r w:rsidR="000B1A07" w:rsidRPr="000B1A07">
        <w:rPr>
          <w:rFonts w:asciiTheme="majorHAnsi" w:hAnsiTheme="majorHAnsi"/>
        </w:rPr>
        <w:t xml:space="preserve">not </w:t>
      </w:r>
      <w:r w:rsidR="00B10332" w:rsidRPr="000B1A07">
        <w:rPr>
          <w:rFonts w:asciiTheme="majorHAnsi" w:hAnsiTheme="majorHAnsi"/>
        </w:rPr>
        <w:t>be considered</w:t>
      </w:r>
      <w:r w:rsidR="000B1A07" w:rsidRPr="000B1A07">
        <w:rPr>
          <w:rFonts w:asciiTheme="majorHAnsi" w:hAnsiTheme="majorHAnsi"/>
        </w:rPr>
        <w:t xml:space="preserve"> at any </w:t>
      </w:r>
      <w:r w:rsidR="00040FBE" w:rsidRPr="000B1A07">
        <w:rPr>
          <w:rFonts w:asciiTheme="majorHAnsi" w:hAnsiTheme="majorHAnsi"/>
        </w:rPr>
        <w:t>circumstances</w:t>
      </w:r>
      <w:r w:rsidR="000B1A07" w:rsidRPr="000B1A07">
        <w:rPr>
          <w:rFonts w:asciiTheme="majorHAnsi" w:hAnsiTheme="majorHAnsi"/>
        </w:rPr>
        <w:t xml:space="preserve">. </w:t>
      </w:r>
      <w:r w:rsidR="009A10FF">
        <w:rPr>
          <w:rFonts w:asciiTheme="majorHAnsi" w:hAnsiTheme="majorHAnsi"/>
        </w:rPr>
        <w:t>However exceptional cases may be considered by the management.</w:t>
      </w:r>
    </w:p>
    <w:p w:rsidR="00DB24F3" w:rsidRDefault="00DB24F3" w:rsidP="000B1A07">
      <w:pPr>
        <w:pStyle w:val="ListParagraph"/>
        <w:numPr>
          <w:ilvl w:val="0"/>
          <w:numId w:val="4"/>
        </w:numPr>
        <w:rPr>
          <w:rFonts w:asciiTheme="majorHAnsi" w:hAnsiTheme="majorHAnsi"/>
        </w:rPr>
      </w:pPr>
      <w:r>
        <w:rPr>
          <w:rFonts w:asciiTheme="majorHAnsi" w:hAnsiTheme="majorHAnsi"/>
        </w:rPr>
        <w:t xml:space="preserve">Application should be send </w:t>
      </w:r>
      <w:r w:rsidRPr="00DD393F">
        <w:rPr>
          <w:rFonts w:asciiTheme="majorHAnsi" w:hAnsiTheme="majorHAnsi"/>
          <w:b/>
        </w:rPr>
        <w:t>before 1 month</w:t>
      </w:r>
      <w:r>
        <w:rPr>
          <w:rFonts w:asciiTheme="majorHAnsi" w:hAnsiTheme="majorHAnsi"/>
        </w:rPr>
        <w:t xml:space="preserve"> of the start date</w:t>
      </w:r>
    </w:p>
    <w:p w:rsidR="00A10F62" w:rsidRDefault="00A10F62" w:rsidP="000B1A07">
      <w:pPr>
        <w:pStyle w:val="ListParagraph"/>
        <w:numPr>
          <w:ilvl w:val="0"/>
          <w:numId w:val="4"/>
        </w:numPr>
        <w:rPr>
          <w:rFonts w:asciiTheme="majorHAnsi" w:hAnsiTheme="majorHAnsi"/>
        </w:rPr>
      </w:pPr>
      <w:r>
        <w:rPr>
          <w:rFonts w:asciiTheme="majorHAnsi" w:hAnsiTheme="majorHAnsi"/>
        </w:rPr>
        <w:t xml:space="preserve">Each individual will have to sign the </w:t>
      </w:r>
      <w:r w:rsidRPr="007C6DA6">
        <w:rPr>
          <w:rFonts w:asciiTheme="majorHAnsi" w:hAnsiTheme="majorHAnsi"/>
          <w:b/>
        </w:rPr>
        <w:t>Child Protection Policy</w:t>
      </w:r>
      <w:r>
        <w:rPr>
          <w:rFonts w:asciiTheme="majorHAnsi" w:hAnsiTheme="majorHAnsi"/>
        </w:rPr>
        <w:t xml:space="preserve"> and will be abided by the rules and regulation </w:t>
      </w:r>
      <w:r w:rsidR="00E14E5D">
        <w:rPr>
          <w:rFonts w:asciiTheme="majorHAnsi" w:hAnsiTheme="majorHAnsi"/>
        </w:rPr>
        <w:t>of The</w:t>
      </w:r>
      <w:r>
        <w:rPr>
          <w:rFonts w:asciiTheme="majorHAnsi" w:hAnsiTheme="majorHAnsi"/>
        </w:rPr>
        <w:t xml:space="preserve"> Hope Foundation. </w:t>
      </w:r>
    </w:p>
    <w:p w:rsidR="003D7327" w:rsidRDefault="003D7327" w:rsidP="000B1A07">
      <w:pPr>
        <w:pStyle w:val="ListParagraph"/>
        <w:numPr>
          <w:ilvl w:val="0"/>
          <w:numId w:val="4"/>
        </w:numPr>
        <w:rPr>
          <w:rFonts w:asciiTheme="majorHAnsi" w:hAnsiTheme="majorHAnsi"/>
        </w:rPr>
      </w:pPr>
      <w:r>
        <w:rPr>
          <w:rFonts w:asciiTheme="majorHAnsi" w:hAnsiTheme="majorHAnsi"/>
        </w:rPr>
        <w:t xml:space="preserve">Selection, continuation &amp; rejection of Intern/Volunteer </w:t>
      </w:r>
      <w:r w:rsidR="00812F96">
        <w:rPr>
          <w:rFonts w:asciiTheme="majorHAnsi" w:hAnsiTheme="majorHAnsi"/>
        </w:rPr>
        <w:t>are</w:t>
      </w:r>
      <w:r>
        <w:rPr>
          <w:rFonts w:asciiTheme="majorHAnsi" w:hAnsiTheme="majorHAnsi"/>
        </w:rPr>
        <w:t xml:space="preserve"> under the sole discretion of the organization.</w:t>
      </w:r>
    </w:p>
    <w:p w:rsidR="00DD393F" w:rsidRPr="00DD393F" w:rsidRDefault="00710991" w:rsidP="00DD393F">
      <w:pPr>
        <w:pStyle w:val="ListParagraph"/>
        <w:numPr>
          <w:ilvl w:val="0"/>
          <w:numId w:val="4"/>
        </w:numPr>
        <w:rPr>
          <w:rFonts w:asciiTheme="majorHAnsi" w:hAnsiTheme="majorHAnsi"/>
        </w:rPr>
      </w:pPr>
      <w:r>
        <w:rPr>
          <w:rFonts w:asciiTheme="majorHAnsi" w:hAnsiTheme="majorHAnsi"/>
        </w:rPr>
        <w:t xml:space="preserve">This is an </w:t>
      </w:r>
      <w:r w:rsidRPr="00710991">
        <w:rPr>
          <w:rFonts w:asciiTheme="majorHAnsi" w:hAnsiTheme="majorHAnsi"/>
          <w:b/>
        </w:rPr>
        <w:t>unpaid</w:t>
      </w:r>
      <w:r>
        <w:rPr>
          <w:rFonts w:asciiTheme="majorHAnsi" w:hAnsiTheme="majorHAnsi"/>
        </w:rPr>
        <w:t xml:space="preserve"> programme.  No travel expense or accommodation facility is </w:t>
      </w:r>
      <w:r w:rsidR="0022662B">
        <w:rPr>
          <w:rFonts w:asciiTheme="majorHAnsi" w:hAnsiTheme="majorHAnsi"/>
        </w:rPr>
        <w:t>covered under this.</w:t>
      </w:r>
    </w:p>
    <w:p w:rsidR="007C6DA6" w:rsidRPr="0022662B" w:rsidRDefault="00190069" w:rsidP="000B1A07">
      <w:pPr>
        <w:pStyle w:val="ListParagraph"/>
        <w:numPr>
          <w:ilvl w:val="0"/>
          <w:numId w:val="4"/>
        </w:numPr>
        <w:rPr>
          <w:rFonts w:asciiTheme="majorHAnsi" w:hAnsiTheme="majorHAnsi"/>
        </w:rPr>
      </w:pPr>
      <w:r>
        <w:rPr>
          <w:rFonts w:asciiTheme="majorHAnsi" w:hAnsiTheme="majorHAnsi"/>
        </w:rPr>
        <w:t xml:space="preserve">The key point of contact for this programme is </w:t>
      </w:r>
      <w:r w:rsidRPr="00190069">
        <w:rPr>
          <w:rFonts w:asciiTheme="majorHAnsi" w:hAnsiTheme="majorHAnsi"/>
          <w:b/>
        </w:rPr>
        <w:t>Volunteer &amp; Intern Coordinator</w:t>
      </w:r>
      <w:r>
        <w:rPr>
          <w:rFonts w:asciiTheme="majorHAnsi" w:hAnsiTheme="majorHAnsi"/>
        </w:rPr>
        <w:t xml:space="preserve"> of The Hope Foundation.</w:t>
      </w:r>
    </w:p>
    <w:p w:rsidR="000B1A07" w:rsidRPr="000B1A07" w:rsidRDefault="00A10F62" w:rsidP="000B1A07">
      <w:pPr>
        <w:rPr>
          <w:rFonts w:asciiTheme="majorHAnsi" w:hAnsiTheme="majorHAnsi"/>
          <w:b/>
        </w:rPr>
      </w:pPr>
      <w:r>
        <w:rPr>
          <w:rFonts w:asciiTheme="majorHAnsi" w:hAnsiTheme="majorHAnsi"/>
          <w:b/>
        </w:rPr>
        <w:t>Guideline for</w:t>
      </w:r>
      <w:r w:rsidR="000B1A07">
        <w:rPr>
          <w:rFonts w:asciiTheme="majorHAnsi" w:hAnsiTheme="majorHAnsi"/>
          <w:b/>
        </w:rPr>
        <w:t xml:space="preserve"> Interns </w:t>
      </w:r>
    </w:p>
    <w:p w:rsidR="00FB5582" w:rsidRDefault="00FB5582" w:rsidP="007E6A76">
      <w:pPr>
        <w:pStyle w:val="ListParagraph"/>
        <w:numPr>
          <w:ilvl w:val="0"/>
          <w:numId w:val="4"/>
        </w:numPr>
        <w:rPr>
          <w:rFonts w:asciiTheme="majorHAnsi" w:hAnsiTheme="majorHAnsi"/>
        </w:rPr>
      </w:pPr>
      <w:r w:rsidRPr="000B1A07">
        <w:rPr>
          <w:rFonts w:asciiTheme="majorHAnsi" w:hAnsiTheme="majorHAnsi"/>
        </w:rPr>
        <w:t>Internship application will be accepted only after submission of College</w:t>
      </w:r>
      <w:r w:rsidR="0093218A" w:rsidRPr="000B1A07">
        <w:rPr>
          <w:rFonts w:asciiTheme="majorHAnsi" w:hAnsiTheme="majorHAnsi"/>
        </w:rPr>
        <w:t xml:space="preserve"> </w:t>
      </w:r>
      <w:r w:rsidRPr="000B1A07">
        <w:rPr>
          <w:rFonts w:asciiTheme="majorHAnsi" w:hAnsiTheme="majorHAnsi"/>
        </w:rPr>
        <w:t>/University</w:t>
      </w:r>
      <w:r w:rsidR="0093218A" w:rsidRPr="000B1A07">
        <w:rPr>
          <w:rFonts w:asciiTheme="majorHAnsi" w:hAnsiTheme="majorHAnsi"/>
        </w:rPr>
        <w:t xml:space="preserve"> </w:t>
      </w:r>
      <w:r w:rsidRPr="000B1A07">
        <w:rPr>
          <w:rFonts w:asciiTheme="majorHAnsi" w:hAnsiTheme="majorHAnsi"/>
        </w:rPr>
        <w:t>/Institution’s authorization letter</w:t>
      </w:r>
      <w:r w:rsidR="000B1A07">
        <w:rPr>
          <w:rFonts w:asciiTheme="majorHAnsi" w:hAnsiTheme="majorHAnsi"/>
        </w:rPr>
        <w:t>.</w:t>
      </w:r>
    </w:p>
    <w:p w:rsidR="00025A9C" w:rsidRDefault="00900E69" w:rsidP="007E6A76">
      <w:pPr>
        <w:pStyle w:val="ListParagraph"/>
        <w:numPr>
          <w:ilvl w:val="0"/>
          <w:numId w:val="4"/>
        </w:numPr>
        <w:rPr>
          <w:rFonts w:asciiTheme="majorHAnsi" w:hAnsiTheme="majorHAnsi"/>
        </w:rPr>
      </w:pPr>
      <w:r>
        <w:rPr>
          <w:rFonts w:asciiTheme="majorHAnsi" w:hAnsiTheme="majorHAnsi"/>
        </w:rPr>
        <w:t>Interns will have to w</w:t>
      </w:r>
      <w:r w:rsidR="00025A9C">
        <w:rPr>
          <w:rFonts w:asciiTheme="majorHAnsi" w:hAnsiTheme="majorHAnsi"/>
        </w:rPr>
        <w:t>ork</w:t>
      </w:r>
      <w:r>
        <w:rPr>
          <w:rFonts w:asciiTheme="majorHAnsi" w:hAnsiTheme="majorHAnsi"/>
        </w:rPr>
        <w:t xml:space="preserve"> for</w:t>
      </w:r>
      <w:r w:rsidR="00025A9C">
        <w:rPr>
          <w:rFonts w:asciiTheme="majorHAnsi" w:hAnsiTheme="majorHAnsi"/>
        </w:rPr>
        <w:t xml:space="preserve"> 4 to 6 hours</w:t>
      </w:r>
      <w:r>
        <w:rPr>
          <w:rFonts w:asciiTheme="majorHAnsi" w:hAnsiTheme="majorHAnsi"/>
        </w:rPr>
        <w:t xml:space="preserve"> a </w:t>
      </w:r>
      <w:r w:rsidR="00190069">
        <w:rPr>
          <w:rFonts w:asciiTheme="majorHAnsi" w:hAnsiTheme="majorHAnsi"/>
        </w:rPr>
        <w:t>day (5days a week)</w:t>
      </w:r>
      <w:r w:rsidR="00025A9C">
        <w:rPr>
          <w:rFonts w:asciiTheme="majorHAnsi" w:hAnsiTheme="majorHAnsi"/>
        </w:rPr>
        <w:t xml:space="preserve"> based on the need of the assignment.</w:t>
      </w:r>
      <w:r w:rsidR="00040FBE">
        <w:rPr>
          <w:rFonts w:asciiTheme="majorHAnsi" w:hAnsiTheme="majorHAnsi"/>
        </w:rPr>
        <w:t xml:space="preserve"> </w:t>
      </w:r>
    </w:p>
    <w:p w:rsidR="007C6DA6" w:rsidRPr="007C6DA6" w:rsidRDefault="00025A9C" w:rsidP="007C6DA6">
      <w:pPr>
        <w:pStyle w:val="ListParagraph"/>
        <w:numPr>
          <w:ilvl w:val="0"/>
          <w:numId w:val="4"/>
        </w:numPr>
        <w:rPr>
          <w:rFonts w:asciiTheme="majorHAnsi" w:hAnsiTheme="majorHAnsi"/>
        </w:rPr>
      </w:pPr>
      <w:r>
        <w:rPr>
          <w:rFonts w:asciiTheme="majorHAnsi" w:hAnsiTheme="majorHAnsi"/>
        </w:rPr>
        <w:t xml:space="preserve">Certificate will be issued at the end of the Internship tenure </w:t>
      </w:r>
      <w:r w:rsidR="007C6DA6">
        <w:rPr>
          <w:rFonts w:asciiTheme="majorHAnsi" w:hAnsiTheme="majorHAnsi"/>
        </w:rPr>
        <w:t>based on the attendance</w:t>
      </w:r>
      <w:r w:rsidR="00900E69">
        <w:rPr>
          <w:rFonts w:asciiTheme="majorHAnsi" w:hAnsiTheme="majorHAnsi"/>
        </w:rPr>
        <w:t xml:space="preserve"> and performance</w:t>
      </w:r>
      <w:r w:rsidR="007C6DA6">
        <w:rPr>
          <w:rFonts w:asciiTheme="majorHAnsi" w:hAnsiTheme="majorHAnsi"/>
        </w:rPr>
        <w:t xml:space="preserve"> record</w:t>
      </w:r>
      <w:r>
        <w:rPr>
          <w:rFonts w:asciiTheme="majorHAnsi" w:hAnsiTheme="majorHAnsi"/>
        </w:rPr>
        <w:t>.</w:t>
      </w:r>
      <w:r w:rsidR="00040FBE">
        <w:rPr>
          <w:rFonts w:asciiTheme="majorHAnsi" w:hAnsiTheme="majorHAnsi"/>
        </w:rPr>
        <w:t xml:space="preserve"> </w:t>
      </w:r>
    </w:p>
    <w:p w:rsidR="000B1A07" w:rsidRPr="00025A9C" w:rsidRDefault="00025A9C" w:rsidP="000B1A07">
      <w:pPr>
        <w:rPr>
          <w:rFonts w:asciiTheme="majorHAnsi" w:hAnsiTheme="majorHAnsi"/>
          <w:b/>
        </w:rPr>
      </w:pPr>
      <w:r>
        <w:rPr>
          <w:rFonts w:asciiTheme="majorHAnsi" w:hAnsiTheme="majorHAnsi"/>
          <w:b/>
        </w:rPr>
        <w:t xml:space="preserve">Guideline </w:t>
      </w:r>
      <w:r w:rsidRPr="00025A9C">
        <w:rPr>
          <w:rFonts w:asciiTheme="majorHAnsi" w:hAnsiTheme="majorHAnsi"/>
          <w:b/>
        </w:rPr>
        <w:t>for</w:t>
      </w:r>
      <w:r w:rsidR="000B1A07" w:rsidRPr="00025A9C">
        <w:rPr>
          <w:rFonts w:asciiTheme="majorHAnsi" w:hAnsiTheme="majorHAnsi"/>
          <w:b/>
        </w:rPr>
        <w:t xml:space="preserve"> Volunteer</w:t>
      </w:r>
      <w:r>
        <w:rPr>
          <w:rFonts w:asciiTheme="majorHAnsi" w:hAnsiTheme="majorHAnsi"/>
          <w:b/>
        </w:rPr>
        <w:t>s</w:t>
      </w:r>
    </w:p>
    <w:p w:rsidR="000B1A07" w:rsidRPr="000B1A07" w:rsidRDefault="000B1A07" w:rsidP="007E6A76">
      <w:pPr>
        <w:pStyle w:val="ListParagraph"/>
        <w:numPr>
          <w:ilvl w:val="0"/>
          <w:numId w:val="4"/>
        </w:numPr>
        <w:rPr>
          <w:rFonts w:asciiTheme="majorHAnsi" w:hAnsiTheme="majorHAnsi"/>
        </w:rPr>
      </w:pPr>
      <w:r>
        <w:rPr>
          <w:rFonts w:asciiTheme="majorHAnsi" w:hAnsiTheme="majorHAnsi"/>
        </w:rPr>
        <w:t xml:space="preserve">Volunteer placement will be done only after submission of reference letter. Reference check will be done if needed. </w:t>
      </w:r>
    </w:p>
    <w:p w:rsidR="00DD393F" w:rsidRPr="00DD393F" w:rsidRDefault="00025A9C" w:rsidP="00DD393F">
      <w:pPr>
        <w:pStyle w:val="ListParagraph"/>
        <w:numPr>
          <w:ilvl w:val="0"/>
          <w:numId w:val="4"/>
        </w:numPr>
        <w:rPr>
          <w:rFonts w:asciiTheme="majorHAnsi" w:hAnsiTheme="majorHAnsi"/>
        </w:rPr>
      </w:pPr>
      <w:r>
        <w:rPr>
          <w:rFonts w:asciiTheme="majorHAnsi" w:hAnsiTheme="majorHAnsi"/>
        </w:rPr>
        <w:t>Working hours are mutually decided based on the need of the projects and the time availability of the individual</w:t>
      </w:r>
      <w:r w:rsidR="00A10F62">
        <w:rPr>
          <w:rFonts w:asciiTheme="majorHAnsi" w:hAnsiTheme="majorHAnsi"/>
        </w:rPr>
        <w:t>.</w:t>
      </w:r>
      <w:r>
        <w:rPr>
          <w:rFonts w:asciiTheme="majorHAnsi" w:hAnsiTheme="majorHAnsi"/>
        </w:rPr>
        <w:t xml:space="preserve"> </w:t>
      </w:r>
      <w:r w:rsidR="00900E69">
        <w:rPr>
          <w:rFonts w:asciiTheme="majorHAnsi" w:hAnsiTheme="majorHAnsi"/>
        </w:rPr>
        <w:t xml:space="preserve">A minimum commitment of Three months is mandatory to work as a volunteer. </w:t>
      </w:r>
      <w:r w:rsidR="006203FB">
        <w:rPr>
          <w:rFonts w:asciiTheme="majorHAnsi" w:hAnsiTheme="majorHAnsi"/>
        </w:rPr>
        <w:t xml:space="preserve">However exceptional cases will be considered by the management. </w:t>
      </w:r>
    </w:p>
    <w:p w:rsidR="008E0FED" w:rsidRDefault="009D19E2" w:rsidP="008E0FED">
      <w:pPr>
        <w:pStyle w:val="ListParagraph"/>
        <w:numPr>
          <w:ilvl w:val="0"/>
          <w:numId w:val="4"/>
        </w:numPr>
        <w:rPr>
          <w:rFonts w:asciiTheme="majorHAnsi" w:hAnsiTheme="majorHAnsi"/>
        </w:rPr>
      </w:pPr>
      <w:r>
        <w:rPr>
          <w:rFonts w:asciiTheme="majorHAnsi" w:hAnsiTheme="majorHAnsi"/>
        </w:rPr>
        <w:t xml:space="preserve"> </w:t>
      </w:r>
      <w:r w:rsidR="007C6DA6">
        <w:rPr>
          <w:rFonts w:asciiTheme="majorHAnsi" w:hAnsiTheme="majorHAnsi"/>
        </w:rPr>
        <w:t>Certificate will be issued at the end of the tenure as a volunteer</w:t>
      </w:r>
      <w:r w:rsidR="00900E69">
        <w:rPr>
          <w:rFonts w:asciiTheme="majorHAnsi" w:hAnsiTheme="majorHAnsi"/>
        </w:rPr>
        <w:t>,</w:t>
      </w:r>
      <w:r w:rsidR="007C6DA6">
        <w:rPr>
          <w:rFonts w:asciiTheme="majorHAnsi" w:hAnsiTheme="majorHAnsi"/>
        </w:rPr>
        <w:t xml:space="preserve"> based on the regularity and feedback from the supervisory authority. </w:t>
      </w:r>
    </w:p>
    <w:p w:rsidR="00D5635D" w:rsidRPr="00881136" w:rsidRDefault="00D5635D" w:rsidP="00D5635D">
      <w:pPr>
        <w:rPr>
          <w:rFonts w:asciiTheme="majorHAnsi" w:hAnsiTheme="majorHAnsi"/>
          <w:b/>
          <w:u w:val="single"/>
        </w:rPr>
      </w:pPr>
      <w:r w:rsidRPr="00881136">
        <w:rPr>
          <w:rFonts w:asciiTheme="majorHAnsi" w:hAnsiTheme="majorHAnsi"/>
          <w:b/>
          <w:u w:val="single"/>
        </w:rPr>
        <w:t>School students’ immersion programme Guideline</w:t>
      </w:r>
    </w:p>
    <w:p w:rsidR="00D5635D" w:rsidRDefault="00D5635D" w:rsidP="00D5635D">
      <w:pPr>
        <w:pStyle w:val="ListParagraph"/>
        <w:numPr>
          <w:ilvl w:val="0"/>
          <w:numId w:val="8"/>
        </w:numPr>
        <w:rPr>
          <w:rFonts w:asciiTheme="majorHAnsi" w:hAnsiTheme="majorHAnsi"/>
        </w:rPr>
      </w:pPr>
      <w:r w:rsidRPr="00881136">
        <w:rPr>
          <w:rFonts w:asciiTheme="majorHAnsi" w:hAnsiTheme="majorHAnsi"/>
        </w:rPr>
        <w:t xml:space="preserve">The </w:t>
      </w:r>
      <w:r>
        <w:rPr>
          <w:rFonts w:asciiTheme="majorHAnsi" w:hAnsiTheme="majorHAnsi"/>
        </w:rPr>
        <w:t>student must be between 15 to 18 years old</w:t>
      </w:r>
      <w:r w:rsidR="003D1224">
        <w:rPr>
          <w:rFonts w:asciiTheme="majorHAnsi" w:hAnsiTheme="majorHAnsi"/>
        </w:rPr>
        <w:t xml:space="preserve"> (Class-IX-XII)</w:t>
      </w:r>
    </w:p>
    <w:p w:rsidR="00D5635D" w:rsidRDefault="00D5635D" w:rsidP="00D5635D">
      <w:pPr>
        <w:pStyle w:val="ListParagraph"/>
        <w:numPr>
          <w:ilvl w:val="0"/>
          <w:numId w:val="8"/>
        </w:numPr>
        <w:rPr>
          <w:rFonts w:asciiTheme="majorHAnsi" w:hAnsiTheme="majorHAnsi"/>
        </w:rPr>
      </w:pPr>
      <w:r>
        <w:rPr>
          <w:rFonts w:asciiTheme="majorHAnsi" w:hAnsiTheme="majorHAnsi"/>
        </w:rPr>
        <w:t xml:space="preserve">School recommendation letter is mandatory </w:t>
      </w:r>
    </w:p>
    <w:p w:rsidR="00D5635D" w:rsidRDefault="00D5635D" w:rsidP="00D5635D">
      <w:pPr>
        <w:pStyle w:val="ListParagraph"/>
        <w:numPr>
          <w:ilvl w:val="0"/>
          <w:numId w:val="8"/>
        </w:numPr>
        <w:rPr>
          <w:rFonts w:asciiTheme="majorHAnsi" w:hAnsiTheme="majorHAnsi"/>
        </w:rPr>
      </w:pPr>
      <w:r>
        <w:rPr>
          <w:rFonts w:asciiTheme="majorHAnsi" w:hAnsiTheme="majorHAnsi"/>
        </w:rPr>
        <w:t>Only Indian citizen can join this programme</w:t>
      </w:r>
    </w:p>
    <w:p w:rsidR="00D5635D" w:rsidRDefault="00D5635D" w:rsidP="00D5635D">
      <w:pPr>
        <w:pStyle w:val="ListParagraph"/>
        <w:numPr>
          <w:ilvl w:val="0"/>
          <w:numId w:val="8"/>
        </w:numPr>
        <w:rPr>
          <w:rFonts w:asciiTheme="majorHAnsi" w:hAnsiTheme="majorHAnsi"/>
        </w:rPr>
      </w:pPr>
      <w:r>
        <w:rPr>
          <w:rFonts w:asciiTheme="majorHAnsi" w:hAnsiTheme="majorHAnsi"/>
        </w:rPr>
        <w:t xml:space="preserve">The student will take up structured activity assigned by staffs and will work under direct supervision of staff or other volunteer </w:t>
      </w:r>
    </w:p>
    <w:p w:rsidR="00D5635D" w:rsidRDefault="00D5635D" w:rsidP="00D5635D">
      <w:pPr>
        <w:pStyle w:val="ListParagraph"/>
        <w:numPr>
          <w:ilvl w:val="0"/>
          <w:numId w:val="8"/>
        </w:numPr>
        <w:rPr>
          <w:rFonts w:asciiTheme="majorHAnsi" w:hAnsiTheme="majorHAnsi"/>
        </w:rPr>
      </w:pPr>
      <w:r>
        <w:rPr>
          <w:rFonts w:asciiTheme="majorHAnsi" w:hAnsiTheme="majorHAnsi"/>
        </w:rPr>
        <w:lastRenderedPageBreak/>
        <w:t>Either of the parents/guardian will attend the induction and child protection orientation session</w:t>
      </w:r>
    </w:p>
    <w:p w:rsidR="00D5635D" w:rsidRPr="008E0FED" w:rsidRDefault="00D5635D" w:rsidP="00D5635D">
      <w:pPr>
        <w:pStyle w:val="ListParagraph"/>
        <w:numPr>
          <w:ilvl w:val="0"/>
          <w:numId w:val="8"/>
        </w:numPr>
        <w:rPr>
          <w:rFonts w:asciiTheme="majorHAnsi" w:hAnsiTheme="majorHAnsi"/>
        </w:rPr>
      </w:pPr>
      <w:r>
        <w:rPr>
          <w:rFonts w:asciiTheme="majorHAnsi" w:hAnsiTheme="majorHAnsi"/>
        </w:rPr>
        <w:t xml:space="preserve"> </w:t>
      </w:r>
      <w:r w:rsidR="006D0630">
        <w:rPr>
          <w:rFonts w:asciiTheme="majorHAnsi" w:hAnsiTheme="majorHAnsi"/>
        </w:rPr>
        <w:t xml:space="preserve">Maximum 4 students can work simultaneously under this programme at the same time </w:t>
      </w:r>
    </w:p>
    <w:p w:rsidR="00D5635D" w:rsidRPr="00D5635D" w:rsidRDefault="00D5635D" w:rsidP="00D5635D">
      <w:pPr>
        <w:rPr>
          <w:rFonts w:asciiTheme="majorHAnsi" w:hAnsiTheme="majorHAnsi"/>
        </w:rPr>
      </w:pPr>
    </w:p>
    <w:p w:rsidR="001A6413" w:rsidRDefault="00D831C2" w:rsidP="00190069">
      <w:pPr>
        <w:ind w:left="360"/>
        <w:rPr>
          <w:rFonts w:asciiTheme="majorHAnsi" w:hAnsiTheme="majorHAnsi"/>
          <w:b/>
        </w:rPr>
      </w:pPr>
      <w:r>
        <w:rPr>
          <w:rFonts w:asciiTheme="majorHAnsi" w:hAnsiTheme="majorHAnsi"/>
          <w:b/>
        </w:rPr>
        <w:t>Mandatory requirements</w:t>
      </w:r>
      <w:r w:rsidR="001A6413" w:rsidRPr="001A6413">
        <w:rPr>
          <w:rFonts w:asciiTheme="majorHAnsi" w:hAnsiTheme="majorHAnsi"/>
          <w:b/>
        </w:rPr>
        <w:t xml:space="preserve"> at the time of </w:t>
      </w:r>
      <w:r>
        <w:rPr>
          <w:rFonts w:asciiTheme="majorHAnsi" w:hAnsiTheme="majorHAnsi"/>
          <w:b/>
        </w:rPr>
        <w:t>joining</w:t>
      </w:r>
      <w:r w:rsidR="001B02D8">
        <w:rPr>
          <w:rFonts w:asciiTheme="majorHAnsi" w:hAnsiTheme="majorHAnsi"/>
          <w:b/>
        </w:rPr>
        <w:t xml:space="preserve"> for Intern &amp; Volunteer</w:t>
      </w:r>
      <w:r w:rsidR="001A6413">
        <w:rPr>
          <w:rFonts w:asciiTheme="majorHAnsi" w:hAnsiTheme="majorHAnsi"/>
          <w:b/>
        </w:rPr>
        <w:t xml:space="preserve">: </w:t>
      </w:r>
    </w:p>
    <w:p w:rsidR="001A6413" w:rsidRDefault="00D831C2" w:rsidP="001A6413">
      <w:pPr>
        <w:pStyle w:val="ListParagraph"/>
        <w:numPr>
          <w:ilvl w:val="0"/>
          <w:numId w:val="6"/>
        </w:numPr>
        <w:rPr>
          <w:rFonts w:asciiTheme="majorHAnsi" w:hAnsiTheme="majorHAnsi"/>
        </w:rPr>
      </w:pPr>
      <w:r>
        <w:rPr>
          <w:rFonts w:asciiTheme="majorHAnsi" w:hAnsiTheme="majorHAnsi"/>
        </w:rPr>
        <w:t>University</w:t>
      </w:r>
      <w:r w:rsidR="00D5635D">
        <w:rPr>
          <w:rFonts w:asciiTheme="majorHAnsi" w:hAnsiTheme="majorHAnsi"/>
        </w:rPr>
        <w:t>/</w:t>
      </w:r>
      <w:r w:rsidR="00021EDC">
        <w:rPr>
          <w:rFonts w:asciiTheme="majorHAnsi" w:hAnsiTheme="majorHAnsi"/>
        </w:rPr>
        <w:t xml:space="preserve">College </w:t>
      </w:r>
      <w:r>
        <w:rPr>
          <w:rFonts w:asciiTheme="majorHAnsi" w:hAnsiTheme="majorHAnsi"/>
        </w:rPr>
        <w:t>Authorization Letter</w:t>
      </w:r>
      <w:r w:rsidR="00F12872">
        <w:rPr>
          <w:rFonts w:asciiTheme="majorHAnsi" w:hAnsiTheme="majorHAnsi"/>
        </w:rPr>
        <w:t>/Reference Letter</w:t>
      </w:r>
    </w:p>
    <w:p w:rsidR="001A6413" w:rsidRDefault="001A6413" w:rsidP="001A6413">
      <w:pPr>
        <w:pStyle w:val="ListParagraph"/>
        <w:numPr>
          <w:ilvl w:val="0"/>
          <w:numId w:val="6"/>
        </w:numPr>
        <w:rPr>
          <w:rFonts w:asciiTheme="majorHAnsi" w:hAnsiTheme="majorHAnsi"/>
        </w:rPr>
      </w:pPr>
      <w:r>
        <w:rPr>
          <w:rFonts w:asciiTheme="majorHAnsi" w:hAnsiTheme="majorHAnsi"/>
        </w:rPr>
        <w:t>Biodata</w:t>
      </w:r>
    </w:p>
    <w:p w:rsidR="001A6413" w:rsidRDefault="001A6413" w:rsidP="001A6413">
      <w:pPr>
        <w:pStyle w:val="ListParagraph"/>
        <w:numPr>
          <w:ilvl w:val="0"/>
          <w:numId w:val="6"/>
        </w:numPr>
        <w:rPr>
          <w:rFonts w:asciiTheme="majorHAnsi" w:hAnsiTheme="majorHAnsi"/>
        </w:rPr>
      </w:pPr>
      <w:r>
        <w:rPr>
          <w:rFonts w:asciiTheme="majorHAnsi" w:hAnsiTheme="majorHAnsi"/>
        </w:rPr>
        <w:t>Photocopy of Passport/Adar Card/Voter ID</w:t>
      </w:r>
    </w:p>
    <w:p w:rsidR="001A6413" w:rsidRDefault="001A6413" w:rsidP="001A6413">
      <w:pPr>
        <w:pStyle w:val="ListParagraph"/>
        <w:numPr>
          <w:ilvl w:val="0"/>
          <w:numId w:val="6"/>
        </w:numPr>
        <w:rPr>
          <w:rFonts w:asciiTheme="majorHAnsi" w:hAnsiTheme="majorHAnsi"/>
        </w:rPr>
      </w:pPr>
      <w:r>
        <w:rPr>
          <w:rFonts w:asciiTheme="majorHAnsi" w:hAnsiTheme="majorHAnsi"/>
        </w:rPr>
        <w:t>Passport size photograph -1</w:t>
      </w:r>
    </w:p>
    <w:p w:rsidR="001A6413" w:rsidRDefault="001A6413" w:rsidP="001A6413">
      <w:pPr>
        <w:pStyle w:val="ListParagraph"/>
        <w:numPr>
          <w:ilvl w:val="0"/>
          <w:numId w:val="6"/>
        </w:numPr>
        <w:rPr>
          <w:rFonts w:asciiTheme="majorHAnsi" w:hAnsiTheme="majorHAnsi"/>
        </w:rPr>
      </w:pPr>
      <w:r>
        <w:rPr>
          <w:rFonts w:asciiTheme="majorHAnsi" w:hAnsiTheme="majorHAnsi"/>
        </w:rPr>
        <w:t>INR 500</w:t>
      </w:r>
      <w:r w:rsidR="00D5635D">
        <w:rPr>
          <w:rFonts w:asciiTheme="majorHAnsi" w:hAnsiTheme="majorHAnsi"/>
        </w:rPr>
        <w:t xml:space="preserve"> </w:t>
      </w:r>
    </w:p>
    <w:p w:rsidR="008E0FED" w:rsidRDefault="0085370E" w:rsidP="008E0FED">
      <w:pPr>
        <w:pStyle w:val="ListParagraph"/>
        <w:rPr>
          <w:rFonts w:asciiTheme="majorHAnsi" w:hAnsiTheme="majorHAnsi"/>
        </w:rPr>
      </w:pPr>
      <w:ins w:id="0" w:author="priyanka" w:date="2017-05-08T17:37:00Z">
        <w:r>
          <w:rPr>
            <w:rFonts w:asciiTheme="majorHAnsi" w:hAnsiTheme="majorHAnsi"/>
          </w:rPr>
          <w:t xml:space="preserve">                                                                     </w:t>
        </w:r>
      </w:ins>
    </w:p>
    <w:p w:rsidR="006203FB" w:rsidRPr="0022662B" w:rsidRDefault="006203FB" w:rsidP="006203FB">
      <w:pPr>
        <w:rPr>
          <w:rFonts w:asciiTheme="majorHAnsi" w:hAnsiTheme="majorHAnsi"/>
          <w:b/>
        </w:rPr>
      </w:pPr>
      <w:r w:rsidRPr="0022662B">
        <w:rPr>
          <w:rFonts w:asciiTheme="majorHAnsi" w:hAnsiTheme="majorHAnsi"/>
          <w:b/>
        </w:rPr>
        <w:t>Contact Detail:</w:t>
      </w:r>
    </w:p>
    <w:p w:rsidR="006203FB" w:rsidRPr="006203FB" w:rsidRDefault="006203FB" w:rsidP="006203FB">
      <w:pPr>
        <w:shd w:val="clear" w:color="auto" w:fill="FFFFFF"/>
        <w:spacing w:after="0" w:line="240" w:lineRule="auto"/>
        <w:rPr>
          <w:rFonts w:asciiTheme="majorHAnsi" w:eastAsia="Times New Roman" w:hAnsiTheme="majorHAnsi" w:cs="Arial"/>
          <w:color w:val="500050"/>
        </w:rPr>
      </w:pPr>
      <w:r w:rsidRPr="006203FB">
        <w:rPr>
          <w:rFonts w:asciiTheme="majorHAnsi" w:eastAsia="Times New Roman" w:hAnsiTheme="majorHAnsi" w:cs="Arial"/>
          <w:color w:val="000000"/>
        </w:rPr>
        <w:t>Jhulan Ghose</w:t>
      </w:r>
    </w:p>
    <w:p w:rsidR="006203FB" w:rsidRPr="006203FB" w:rsidRDefault="006203FB" w:rsidP="006203FB">
      <w:pPr>
        <w:shd w:val="clear" w:color="auto" w:fill="FFFFFF"/>
        <w:spacing w:after="0" w:line="240" w:lineRule="auto"/>
        <w:rPr>
          <w:rFonts w:asciiTheme="majorHAnsi" w:eastAsia="Times New Roman" w:hAnsiTheme="majorHAnsi" w:cs="Arial"/>
          <w:color w:val="500050"/>
        </w:rPr>
      </w:pPr>
      <w:r w:rsidRPr="006203FB">
        <w:rPr>
          <w:rFonts w:asciiTheme="majorHAnsi" w:eastAsia="Times New Roman" w:hAnsiTheme="majorHAnsi" w:cs="Arial"/>
          <w:color w:val="000000"/>
        </w:rPr>
        <w:t>Intern &amp; Volunteer Coordinator</w:t>
      </w:r>
    </w:p>
    <w:p w:rsidR="006203FB" w:rsidRPr="006203FB" w:rsidRDefault="006203FB" w:rsidP="006203FB">
      <w:pPr>
        <w:shd w:val="clear" w:color="auto" w:fill="FFFFFF"/>
        <w:spacing w:after="0" w:line="240" w:lineRule="auto"/>
        <w:rPr>
          <w:rFonts w:asciiTheme="majorHAnsi" w:eastAsia="Times New Roman" w:hAnsiTheme="majorHAnsi" w:cs="Arial"/>
          <w:color w:val="500050"/>
        </w:rPr>
      </w:pPr>
      <w:r w:rsidRPr="006203FB">
        <w:rPr>
          <w:rFonts w:asciiTheme="majorHAnsi" w:eastAsia="Times New Roman" w:hAnsiTheme="majorHAnsi" w:cs="Arial"/>
          <w:color w:val="000000"/>
        </w:rPr>
        <w:t>The Hope Foundation </w:t>
      </w:r>
      <w:r w:rsidRPr="006203FB">
        <w:rPr>
          <w:rFonts w:asciiTheme="majorHAnsi" w:eastAsia="Times New Roman" w:hAnsiTheme="majorHAnsi" w:cs="Arial"/>
          <w:color w:val="000000"/>
        </w:rPr>
        <w:br/>
        <w:t>Branch Office (India)</w:t>
      </w:r>
      <w:r w:rsidRPr="006203FB">
        <w:rPr>
          <w:rFonts w:asciiTheme="majorHAnsi" w:eastAsia="Times New Roman" w:hAnsiTheme="majorHAnsi" w:cs="Arial"/>
          <w:color w:val="000000"/>
        </w:rPr>
        <w:br/>
        <w:t>C-533 Lake Garden</w:t>
      </w:r>
      <w:r w:rsidRPr="006203FB">
        <w:rPr>
          <w:rFonts w:asciiTheme="majorHAnsi" w:eastAsia="Times New Roman" w:hAnsiTheme="majorHAnsi" w:cs="Arial"/>
          <w:color w:val="000000"/>
        </w:rPr>
        <w:br/>
        <w:t>Near - S.B.I Lake Garden Branch</w:t>
      </w:r>
      <w:r w:rsidRPr="006203FB">
        <w:rPr>
          <w:rFonts w:asciiTheme="majorHAnsi" w:eastAsia="Times New Roman" w:hAnsiTheme="majorHAnsi" w:cs="Arial"/>
          <w:color w:val="000000"/>
        </w:rPr>
        <w:br/>
        <w:t>Kolkata - 700045</w:t>
      </w:r>
    </w:p>
    <w:p w:rsidR="006203FB" w:rsidRPr="0022662B" w:rsidRDefault="006203FB" w:rsidP="0022662B">
      <w:pPr>
        <w:shd w:val="clear" w:color="auto" w:fill="FFFFFF"/>
        <w:tabs>
          <w:tab w:val="left" w:pos="3122"/>
        </w:tabs>
        <w:spacing w:after="100" w:line="240" w:lineRule="auto"/>
        <w:rPr>
          <w:rFonts w:asciiTheme="majorHAnsi" w:eastAsia="Times New Roman" w:hAnsiTheme="majorHAnsi" w:cs="Arial"/>
          <w:color w:val="000000"/>
        </w:rPr>
      </w:pPr>
      <w:r w:rsidRPr="006203FB">
        <w:rPr>
          <w:rFonts w:asciiTheme="majorHAnsi" w:eastAsia="Times New Roman" w:hAnsiTheme="majorHAnsi" w:cs="Arial"/>
          <w:color w:val="000000"/>
        </w:rPr>
        <w:t>Ph:+91-33-40645851</w:t>
      </w:r>
      <w:r w:rsidR="0022662B" w:rsidRPr="0022662B">
        <w:rPr>
          <w:rFonts w:asciiTheme="majorHAnsi" w:eastAsia="Times New Roman" w:hAnsiTheme="majorHAnsi" w:cs="Arial"/>
          <w:color w:val="000000"/>
        </w:rPr>
        <w:tab/>
      </w:r>
    </w:p>
    <w:p w:rsidR="006203FB" w:rsidRPr="006203FB" w:rsidRDefault="006203FB" w:rsidP="006203FB">
      <w:pPr>
        <w:shd w:val="clear" w:color="auto" w:fill="FFFFFF"/>
        <w:spacing w:after="100" w:line="240" w:lineRule="auto"/>
        <w:rPr>
          <w:rFonts w:asciiTheme="majorHAnsi" w:eastAsia="Times New Roman" w:hAnsiTheme="majorHAnsi" w:cs="Arial"/>
          <w:color w:val="500050"/>
        </w:rPr>
      </w:pPr>
      <w:r w:rsidRPr="0022662B">
        <w:rPr>
          <w:rFonts w:asciiTheme="majorHAnsi" w:eastAsia="Times New Roman" w:hAnsiTheme="majorHAnsi" w:cs="Arial"/>
          <w:color w:val="000000"/>
        </w:rPr>
        <w:t>email:</w:t>
      </w:r>
      <w:r w:rsidR="00FE7649">
        <w:rPr>
          <w:rFonts w:asciiTheme="majorHAnsi" w:eastAsia="Times New Roman" w:hAnsiTheme="majorHAnsi" w:cs="Arial"/>
          <w:color w:val="000000"/>
        </w:rPr>
        <w:t xml:space="preserve"> </w:t>
      </w:r>
      <w:r w:rsidRPr="0022662B">
        <w:rPr>
          <w:rFonts w:asciiTheme="majorHAnsi" w:eastAsia="Times New Roman" w:hAnsiTheme="majorHAnsi" w:cs="Arial"/>
          <w:color w:val="000000"/>
        </w:rPr>
        <w:t xml:space="preserve">volunteers@hope-foundation.in </w:t>
      </w:r>
    </w:p>
    <w:p w:rsidR="00FE7649" w:rsidRDefault="00FE7649" w:rsidP="006203FB">
      <w:pPr>
        <w:rPr>
          <w:rFonts w:asciiTheme="majorHAnsi" w:hAnsiTheme="majorHAnsi"/>
        </w:rPr>
      </w:pPr>
    </w:p>
    <w:p w:rsidR="00881136" w:rsidRPr="00881136" w:rsidRDefault="00881136" w:rsidP="00881136">
      <w:pPr>
        <w:pStyle w:val="ListParagraph"/>
        <w:rPr>
          <w:rFonts w:asciiTheme="majorHAnsi" w:hAnsiTheme="majorHAnsi"/>
        </w:rPr>
      </w:pPr>
    </w:p>
    <w:p w:rsidR="00FE7649" w:rsidRPr="00881136" w:rsidRDefault="00FE7649" w:rsidP="006203FB">
      <w:pPr>
        <w:rPr>
          <w:rFonts w:asciiTheme="majorHAnsi" w:hAnsiTheme="majorHAnsi"/>
          <w:u w:val="single"/>
        </w:rPr>
      </w:pPr>
    </w:p>
    <w:p w:rsidR="00FE7649" w:rsidRDefault="00FE7649" w:rsidP="006203FB">
      <w:pPr>
        <w:rPr>
          <w:rFonts w:asciiTheme="majorHAnsi" w:hAnsiTheme="majorHAnsi"/>
          <w:b/>
          <w:u w:val="single"/>
        </w:rPr>
      </w:pPr>
    </w:p>
    <w:p w:rsidR="00FE7649" w:rsidRPr="00FE7649" w:rsidRDefault="00FE7649" w:rsidP="006203FB">
      <w:pPr>
        <w:rPr>
          <w:rFonts w:asciiTheme="majorHAnsi" w:hAnsiTheme="majorHAnsi"/>
          <w:b/>
          <w:u w:val="single"/>
        </w:rPr>
      </w:pPr>
    </w:p>
    <w:p w:rsidR="00BA1243" w:rsidRPr="006203FB" w:rsidRDefault="00BA1243" w:rsidP="006203FB">
      <w:pPr>
        <w:rPr>
          <w:rFonts w:asciiTheme="majorHAnsi" w:hAnsiTheme="majorHAnsi"/>
        </w:rPr>
      </w:pPr>
    </w:p>
    <w:sectPr w:rsidR="00BA1243" w:rsidRPr="006203FB" w:rsidSect="008558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5D" w:rsidRDefault="00596D5D" w:rsidP="007E6A76">
      <w:pPr>
        <w:spacing w:after="0" w:line="240" w:lineRule="auto"/>
      </w:pPr>
      <w:r>
        <w:separator/>
      </w:r>
    </w:p>
  </w:endnote>
  <w:endnote w:type="continuationSeparator" w:id="1">
    <w:p w:rsidR="00596D5D" w:rsidRDefault="00596D5D" w:rsidP="007E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5D" w:rsidRDefault="00596D5D" w:rsidP="007E6A76">
      <w:pPr>
        <w:spacing w:after="0" w:line="240" w:lineRule="auto"/>
      </w:pPr>
      <w:r>
        <w:separator/>
      </w:r>
    </w:p>
  </w:footnote>
  <w:footnote w:type="continuationSeparator" w:id="1">
    <w:p w:rsidR="00596D5D" w:rsidRDefault="00596D5D" w:rsidP="007E6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2F0"/>
    <w:multiLevelType w:val="hybridMultilevel"/>
    <w:tmpl w:val="DC12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B15F9"/>
    <w:multiLevelType w:val="hybridMultilevel"/>
    <w:tmpl w:val="727E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52AA4"/>
    <w:multiLevelType w:val="hybridMultilevel"/>
    <w:tmpl w:val="06A2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81C18"/>
    <w:multiLevelType w:val="hybridMultilevel"/>
    <w:tmpl w:val="0AEEC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36806"/>
    <w:multiLevelType w:val="hybridMultilevel"/>
    <w:tmpl w:val="FDCE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33068"/>
    <w:multiLevelType w:val="hybridMultilevel"/>
    <w:tmpl w:val="65E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331FA"/>
    <w:multiLevelType w:val="hybridMultilevel"/>
    <w:tmpl w:val="F3D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B0F4E"/>
    <w:multiLevelType w:val="hybridMultilevel"/>
    <w:tmpl w:val="D36C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trackRevisions/>
  <w:defaultTabStop w:val="720"/>
  <w:characterSpacingControl w:val="doNotCompress"/>
  <w:footnotePr>
    <w:footnote w:id="0"/>
    <w:footnote w:id="1"/>
  </w:footnotePr>
  <w:endnotePr>
    <w:endnote w:id="0"/>
    <w:endnote w:id="1"/>
  </w:endnotePr>
  <w:compat/>
  <w:rsids>
    <w:rsidRoot w:val="00757378"/>
    <w:rsid w:val="00021EDC"/>
    <w:rsid w:val="00025A9C"/>
    <w:rsid w:val="00040FBE"/>
    <w:rsid w:val="000B1A07"/>
    <w:rsid w:val="00137806"/>
    <w:rsid w:val="00190069"/>
    <w:rsid w:val="001A6413"/>
    <w:rsid w:val="001B02D8"/>
    <w:rsid w:val="001E3652"/>
    <w:rsid w:val="0022662B"/>
    <w:rsid w:val="00265E31"/>
    <w:rsid w:val="002B1EFC"/>
    <w:rsid w:val="003D1224"/>
    <w:rsid w:val="003D49E8"/>
    <w:rsid w:val="003D7327"/>
    <w:rsid w:val="003F0B52"/>
    <w:rsid w:val="004D6CF5"/>
    <w:rsid w:val="004E702C"/>
    <w:rsid w:val="00534E80"/>
    <w:rsid w:val="00552425"/>
    <w:rsid w:val="00567D62"/>
    <w:rsid w:val="00596D5D"/>
    <w:rsid w:val="005F4933"/>
    <w:rsid w:val="006203FB"/>
    <w:rsid w:val="00651DF0"/>
    <w:rsid w:val="006D0630"/>
    <w:rsid w:val="00710991"/>
    <w:rsid w:val="00757378"/>
    <w:rsid w:val="00771779"/>
    <w:rsid w:val="007C6DA6"/>
    <w:rsid w:val="007E6A76"/>
    <w:rsid w:val="0080731A"/>
    <w:rsid w:val="00812F96"/>
    <w:rsid w:val="008520A4"/>
    <w:rsid w:val="0085370E"/>
    <w:rsid w:val="0085583B"/>
    <w:rsid w:val="00881136"/>
    <w:rsid w:val="008C2F49"/>
    <w:rsid w:val="008E0FED"/>
    <w:rsid w:val="00900E69"/>
    <w:rsid w:val="0093218A"/>
    <w:rsid w:val="00980000"/>
    <w:rsid w:val="009A031F"/>
    <w:rsid w:val="009A10FF"/>
    <w:rsid w:val="009D19E2"/>
    <w:rsid w:val="00A10F62"/>
    <w:rsid w:val="00AA262D"/>
    <w:rsid w:val="00AC1A27"/>
    <w:rsid w:val="00B10332"/>
    <w:rsid w:val="00B21753"/>
    <w:rsid w:val="00BA1243"/>
    <w:rsid w:val="00C401FD"/>
    <w:rsid w:val="00C43221"/>
    <w:rsid w:val="00C95378"/>
    <w:rsid w:val="00D53BC6"/>
    <w:rsid w:val="00D5635D"/>
    <w:rsid w:val="00D831C2"/>
    <w:rsid w:val="00DB24F3"/>
    <w:rsid w:val="00DC0FF4"/>
    <w:rsid w:val="00DD393F"/>
    <w:rsid w:val="00DD579C"/>
    <w:rsid w:val="00DE5198"/>
    <w:rsid w:val="00E14E5D"/>
    <w:rsid w:val="00E528E0"/>
    <w:rsid w:val="00F02745"/>
    <w:rsid w:val="00F05C3F"/>
    <w:rsid w:val="00F12872"/>
    <w:rsid w:val="00F52843"/>
    <w:rsid w:val="00F61E2A"/>
    <w:rsid w:val="00FB5582"/>
    <w:rsid w:val="00FE7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A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A76"/>
  </w:style>
  <w:style w:type="paragraph" w:styleId="Footer">
    <w:name w:val="footer"/>
    <w:basedOn w:val="Normal"/>
    <w:link w:val="FooterChar"/>
    <w:uiPriority w:val="99"/>
    <w:semiHidden/>
    <w:unhideWhenUsed/>
    <w:rsid w:val="007E6A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A76"/>
  </w:style>
  <w:style w:type="paragraph" w:styleId="ListParagraph">
    <w:name w:val="List Paragraph"/>
    <w:basedOn w:val="Normal"/>
    <w:uiPriority w:val="34"/>
    <w:qFormat/>
    <w:rsid w:val="007E6A76"/>
    <w:pPr>
      <w:ind w:left="720"/>
      <w:contextualSpacing/>
    </w:pPr>
  </w:style>
  <w:style w:type="paragraph" w:styleId="BalloonText">
    <w:name w:val="Balloon Text"/>
    <w:basedOn w:val="Normal"/>
    <w:link w:val="BalloonTextChar"/>
    <w:uiPriority w:val="99"/>
    <w:semiHidden/>
    <w:unhideWhenUsed/>
    <w:rsid w:val="007C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718737">
      <w:bodyDiv w:val="1"/>
      <w:marLeft w:val="0"/>
      <w:marRight w:val="0"/>
      <w:marTop w:val="0"/>
      <w:marBottom w:val="0"/>
      <w:divBdr>
        <w:top w:val="none" w:sz="0" w:space="0" w:color="auto"/>
        <w:left w:val="none" w:sz="0" w:space="0" w:color="auto"/>
        <w:bottom w:val="none" w:sz="0" w:space="0" w:color="auto"/>
        <w:right w:val="none" w:sz="0" w:space="0" w:color="auto"/>
      </w:divBdr>
      <w:divsChild>
        <w:div w:id="5894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794596">
              <w:marLeft w:val="0"/>
              <w:marRight w:val="0"/>
              <w:marTop w:val="0"/>
              <w:marBottom w:val="0"/>
              <w:divBdr>
                <w:top w:val="none" w:sz="0" w:space="0" w:color="auto"/>
                <w:left w:val="none" w:sz="0" w:space="0" w:color="auto"/>
                <w:bottom w:val="none" w:sz="0" w:space="0" w:color="auto"/>
                <w:right w:val="none" w:sz="0" w:space="0" w:color="auto"/>
              </w:divBdr>
              <w:divsChild>
                <w:div w:id="1490559283">
                  <w:marLeft w:val="0"/>
                  <w:marRight w:val="0"/>
                  <w:marTop w:val="0"/>
                  <w:marBottom w:val="0"/>
                  <w:divBdr>
                    <w:top w:val="none" w:sz="0" w:space="0" w:color="auto"/>
                    <w:left w:val="none" w:sz="0" w:space="0" w:color="auto"/>
                    <w:bottom w:val="none" w:sz="0" w:space="0" w:color="auto"/>
                    <w:right w:val="none" w:sz="0" w:space="0" w:color="auto"/>
                  </w:divBdr>
                  <w:divsChild>
                    <w:div w:id="717827905">
                      <w:marLeft w:val="0"/>
                      <w:marRight w:val="0"/>
                      <w:marTop w:val="0"/>
                      <w:marBottom w:val="0"/>
                      <w:divBdr>
                        <w:top w:val="none" w:sz="0" w:space="0" w:color="auto"/>
                        <w:left w:val="none" w:sz="0" w:space="0" w:color="auto"/>
                        <w:bottom w:val="none" w:sz="0" w:space="0" w:color="auto"/>
                        <w:right w:val="none" w:sz="0" w:space="0" w:color="auto"/>
                      </w:divBdr>
                      <w:divsChild>
                        <w:div w:id="1418096345">
                          <w:marLeft w:val="0"/>
                          <w:marRight w:val="0"/>
                          <w:marTop w:val="0"/>
                          <w:marBottom w:val="0"/>
                          <w:divBdr>
                            <w:top w:val="none" w:sz="0" w:space="0" w:color="auto"/>
                            <w:left w:val="none" w:sz="0" w:space="0" w:color="auto"/>
                            <w:bottom w:val="none" w:sz="0" w:space="0" w:color="auto"/>
                            <w:right w:val="none" w:sz="0" w:space="0" w:color="auto"/>
                          </w:divBdr>
                          <w:divsChild>
                            <w:div w:id="2099715279">
                              <w:marLeft w:val="0"/>
                              <w:marRight w:val="0"/>
                              <w:marTop w:val="0"/>
                              <w:marBottom w:val="0"/>
                              <w:divBdr>
                                <w:top w:val="none" w:sz="0" w:space="0" w:color="auto"/>
                                <w:left w:val="none" w:sz="0" w:space="0" w:color="auto"/>
                                <w:bottom w:val="none" w:sz="0" w:space="0" w:color="auto"/>
                                <w:right w:val="none" w:sz="0" w:space="0" w:color="auto"/>
                              </w:divBdr>
                              <w:divsChild>
                                <w:div w:id="10225150">
                                  <w:marLeft w:val="0"/>
                                  <w:marRight w:val="0"/>
                                  <w:marTop w:val="0"/>
                                  <w:marBottom w:val="0"/>
                                  <w:divBdr>
                                    <w:top w:val="none" w:sz="0" w:space="0" w:color="auto"/>
                                    <w:left w:val="none" w:sz="0" w:space="0" w:color="auto"/>
                                    <w:bottom w:val="none" w:sz="0" w:space="0" w:color="auto"/>
                                    <w:right w:val="none" w:sz="0" w:space="0" w:color="auto"/>
                                  </w:divBdr>
                                  <w:divsChild>
                                    <w:div w:id="1022169499">
                                      <w:marLeft w:val="0"/>
                                      <w:marRight w:val="0"/>
                                      <w:marTop w:val="0"/>
                                      <w:marBottom w:val="0"/>
                                      <w:divBdr>
                                        <w:top w:val="none" w:sz="0" w:space="0" w:color="auto"/>
                                        <w:left w:val="none" w:sz="0" w:space="0" w:color="auto"/>
                                        <w:bottom w:val="none" w:sz="0" w:space="0" w:color="auto"/>
                                        <w:right w:val="none" w:sz="0" w:space="0" w:color="auto"/>
                                      </w:divBdr>
                                      <w:divsChild>
                                        <w:div w:id="528571457">
                                          <w:marLeft w:val="0"/>
                                          <w:marRight w:val="0"/>
                                          <w:marTop w:val="0"/>
                                          <w:marBottom w:val="0"/>
                                          <w:divBdr>
                                            <w:top w:val="none" w:sz="0" w:space="0" w:color="auto"/>
                                            <w:left w:val="none" w:sz="0" w:space="0" w:color="auto"/>
                                            <w:bottom w:val="none" w:sz="0" w:space="0" w:color="auto"/>
                                            <w:right w:val="none" w:sz="0" w:space="0" w:color="auto"/>
                                          </w:divBdr>
                                          <w:divsChild>
                                            <w:div w:id="1858695142">
                                              <w:marLeft w:val="0"/>
                                              <w:marRight w:val="0"/>
                                              <w:marTop w:val="0"/>
                                              <w:marBottom w:val="0"/>
                                              <w:divBdr>
                                                <w:top w:val="none" w:sz="0" w:space="0" w:color="auto"/>
                                                <w:left w:val="none" w:sz="0" w:space="0" w:color="auto"/>
                                                <w:bottom w:val="none" w:sz="0" w:space="0" w:color="auto"/>
                                                <w:right w:val="none" w:sz="0" w:space="0" w:color="auto"/>
                                              </w:divBdr>
                                            </w:div>
                                            <w:div w:id="1652564349">
                                              <w:marLeft w:val="0"/>
                                              <w:marRight w:val="0"/>
                                              <w:marTop w:val="0"/>
                                              <w:marBottom w:val="0"/>
                                              <w:divBdr>
                                                <w:top w:val="none" w:sz="0" w:space="0" w:color="auto"/>
                                                <w:left w:val="none" w:sz="0" w:space="0" w:color="auto"/>
                                                <w:bottom w:val="none" w:sz="0" w:space="0" w:color="auto"/>
                                                <w:right w:val="none" w:sz="0" w:space="0" w:color="auto"/>
                                              </w:divBdr>
                                            </w:div>
                                            <w:div w:id="1073818588">
                                              <w:marLeft w:val="0"/>
                                              <w:marRight w:val="0"/>
                                              <w:marTop w:val="0"/>
                                              <w:marBottom w:val="0"/>
                                              <w:divBdr>
                                                <w:top w:val="none" w:sz="0" w:space="0" w:color="auto"/>
                                                <w:left w:val="none" w:sz="0" w:space="0" w:color="auto"/>
                                                <w:bottom w:val="none" w:sz="0" w:space="0" w:color="auto"/>
                                                <w:right w:val="none" w:sz="0" w:space="0" w:color="auto"/>
                                              </w:divBdr>
                                            </w:div>
                                            <w:div w:id="5236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154868">
      <w:bodyDiv w:val="1"/>
      <w:marLeft w:val="0"/>
      <w:marRight w:val="0"/>
      <w:marTop w:val="0"/>
      <w:marBottom w:val="0"/>
      <w:divBdr>
        <w:top w:val="none" w:sz="0" w:space="0" w:color="auto"/>
        <w:left w:val="none" w:sz="0" w:space="0" w:color="auto"/>
        <w:bottom w:val="none" w:sz="0" w:space="0" w:color="auto"/>
        <w:right w:val="none" w:sz="0" w:space="0" w:color="auto"/>
      </w:divBdr>
    </w:div>
    <w:div w:id="12651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CC30F44-D2F7-42E8-B423-C195FCDC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Internship Guideline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Guideline </dc:title>
  <dc:creator>Jhulan Ghose</dc:creator>
  <cp:keywords/>
  <dc:description/>
  <cp:lastModifiedBy>priyanka</cp:lastModifiedBy>
  <cp:revision>9</cp:revision>
  <dcterms:created xsi:type="dcterms:W3CDTF">2017-05-08T12:01:00Z</dcterms:created>
  <dcterms:modified xsi:type="dcterms:W3CDTF">2017-08-28T09:52:00Z</dcterms:modified>
</cp:coreProperties>
</file>